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D4D8" w14:textId="5058A2C5" w:rsidR="00144D1A" w:rsidRPr="006F7065" w:rsidRDefault="00144D1A" w:rsidP="3F7DCDA3">
      <w:pPr>
        <w:pStyle w:val="Heading1"/>
        <w:rPr>
          <w:rFonts w:ascii="Gill Sans MT" w:eastAsia="Gill Sans Nova" w:hAnsi="Gill Sans MT" w:cs="Gill Sans Nova"/>
          <w:b/>
          <w:bCs/>
          <w:color w:val="16602F"/>
          <w:sz w:val="28"/>
          <w:szCs w:val="28"/>
        </w:rPr>
      </w:pPr>
      <w:r w:rsidRPr="006F7065">
        <w:rPr>
          <w:rFonts w:ascii="Gill Sans MT" w:eastAsia="Gill Sans Nova" w:hAnsi="Gill Sans MT" w:cs="Gill Sans Nova"/>
          <w:b/>
          <w:bCs/>
          <w:color w:val="16602F"/>
          <w:sz w:val="28"/>
          <w:szCs w:val="28"/>
        </w:rPr>
        <w:t xml:space="preserve">Volunteer at </w:t>
      </w:r>
      <w:r w:rsidR="007E2F9D" w:rsidRPr="006F7065">
        <w:rPr>
          <w:rFonts w:ascii="Gill Sans MT" w:eastAsia="Gill Sans Nova" w:hAnsi="Gill Sans MT" w:cs="Gill Sans Nova"/>
          <w:b/>
          <w:bCs/>
          <w:color w:val="16602F"/>
          <w:sz w:val="28"/>
          <w:szCs w:val="28"/>
        </w:rPr>
        <w:t>Underfall Yard</w:t>
      </w:r>
      <w:r w:rsidRPr="006F7065">
        <w:rPr>
          <w:rFonts w:ascii="Gill Sans MT" w:eastAsia="Gill Sans Nova" w:hAnsi="Gill Sans MT" w:cs="Gill Sans Nova"/>
          <w:b/>
          <w:bCs/>
          <w:color w:val="16602F"/>
          <w:sz w:val="28"/>
          <w:szCs w:val="28"/>
        </w:rPr>
        <w:t xml:space="preserve">: </w:t>
      </w:r>
      <w:proofErr w:type="gramStart"/>
      <w:r w:rsidR="00BF11EF" w:rsidRPr="00D23BA1">
        <w:rPr>
          <w:rFonts w:ascii="Gill Sans MT" w:eastAsia="Gill Sans Nova" w:hAnsi="Gill Sans MT" w:cs="Gill Sans Nova"/>
          <w:b/>
          <w:bCs/>
          <w:color w:val="16602F"/>
          <w:sz w:val="28"/>
          <w:szCs w:val="28"/>
        </w:rPr>
        <w:t>Social Media</w:t>
      </w:r>
      <w:proofErr w:type="gramEnd"/>
    </w:p>
    <w:p w14:paraId="7D75A606" w14:textId="77777777" w:rsidR="002E6DC6" w:rsidRPr="006F7065" w:rsidRDefault="00144D1A" w:rsidP="3F7DCDA3">
      <w:pPr>
        <w:rPr>
          <w:rFonts w:ascii="Gill Sans MT" w:eastAsia="Gill Sans Nova" w:hAnsi="Gill Sans MT" w:cs="Gill Sans Nova"/>
          <w:b/>
          <w:bCs/>
          <w:sz w:val="24"/>
          <w:szCs w:val="24"/>
        </w:rPr>
      </w:pPr>
      <w:r w:rsidRPr="00D23BA1">
        <w:rPr>
          <w:rFonts w:ascii="Gill Sans MT" w:hAnsi="Gill Sans MT"/>
          <w:noProof/>
          <w:color w:val="16602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7D51A" wp14:editId="79C7D51B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5314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660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6602f" strokeweight="1.5pt" from="-.75pt,5.25pt" to="417.75pt,5.25pt" w14:anchorId="5ACF09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76C11D3C" w14:textId="77777777" w:rsidR="00DE69C4" w:rsidRPr="00D23BA1" w:rsidRDefault="00DE69C4" w:rsidP="00DE69C4">
      <w:pPr>
        <w:rPr>
          <w:rFonts w:ascii="Gill Sans MT" w:hAnsi="Gill Sans MT" w:cs="Arial"/>
          <w:sz w:val="24"/>
          <w:szCs w:val="24"/>
        </w:rPr>
      </w:pPr>
      <w:r w:rsidRPr="00D23BA1">
        <w:rPr>
          <w:rFonts w:ascii="Gill Sans MT" w:hAnsi="Gill Sans MT" w:cs="Arial"/>
          <w:sz w:val="24"/>
          <w:szCs w:val="24"/>
        </w:rPr>
        <w:t xml:space="preserve">Underfall Yard was built in the 1880s as a purpose-built </w:t>
      </w:r>
      <w:proofErr w:type="gramStart"/>
      <w:r w:rsidRPr="00D23BA1">
        <w:rPr>
          <w:rFonts w:ascii="Gill Sans MT" w:hAnsi="Gill Sans MT" w:cs="Arial"/>
          <w:sz w:val="24"/>
          <w:szCs w:val="24"/>
        </w:rPr>
        <w:t>docks</w:t>
      </w:r>
      <w:proofErr w:type="gramEnd"/>
      <w:r w:rsidRPr="00D23BA1">
        <w:rPr>
          <w:rFonts w:ascii="Gill Sans MT" w:hAnsi="Gill Sans MT" w:cs="Arial"/>
          <w:sz w:val="24"/>
          <w:szCs w:val="24"/>
        </w:rPr>
        <w:t xml:space="preserve"> maintenance facility.  The Hydraulic </w:t>
      </w:r>
      <w:proofErr w:type="gramStart"/>
      <w:r w:rsidRPr="00D23BA1">
        <w:rPr>
          <w:rFonts w:ascii="Gill Sans MT" w:hAnsi="Gill Sans MT" w:cs="Arial"/>
          <w:sz w:val="24"/>
          <w:szCs w:val="24"/>
        </w:rPr>
        <w:t>Power House</w:t>
      </w:r>
      <w:proofErr w:type="gramEnd"/>
      <w:r w:rsidRPr="00D23BA1">
        <w:rPr>
          <w:rFonts w:ascii="Gill Sans MT" w:hAnsi="Gill Sans MT" w:cs="Arial"/>
          <w:sz w:val="24"/>
          <w:szCs w:val="24"/>
        </w:rPr>
        <w:t xml:space="preserve"> was completed in 1887 and powered a network of locks, cranes, swing bridges and much more.  The 1907 hydraulic pumps were decommissioned in 2010 and the building was opened to the public in 2016 as a Visitor Centre and Cafe.  </w:t>
      </w:r>
    </w:p>
    <w:p w14:paraId="082E453F" w14:textId="4BA2E01F" w:rsidR="00DE69C4" w:rsidRPr="00D23BA1" w:rsidRDefault="00DE69C4" w:rsidP="00DE69C4">
      <w:pPr>
        <w:rPr>
          <w:rFonts w:ascii="Gill Sans MT" w:hAnsi="Gill Sans MT" w:cs="Arial"/>
          <w:b/>
          <w:sz w:val="24"/>
          <w:szCs w:val="24"/>
        </w:rPr>
      </w:pPr>
      <w:r w:rsidRPr="00D23BA1">
        <w:rPr>
          <w:rFonts w:ascii="Gill Sans MT" w:hAnsi="Gill Sans MT" w:cs="Arial"/>
          <w:sz w:val="24"/>
          <w:szCs w:val="24"/>
        </w:rPr>
        <w:t xml:space="preserve">Underfall Yard is not a museum.  It is a working environment with maritime business, an operational slipway, the Docks </w:t>
      </w:r>
      <w:proofErr w:type="gramStart"/>
      <w:r w:rsidRPr="00D23BA1">
        <w:rPr>
          <w:rFonts w:ascii="Gill Sans MT" w:hAnsi="Gill Sans MT" w:cs="Arial"/>
          <w:sz w:val="24"/>
          <w:szCs w:val="24"/>
        </w:rPr>
        <w:t>Engineer</w:t>
      </w:r>
      <w:proofErr w:type="gramEnd"/>
      <w:r w:rsidRPr="00D23BA1">
        <w:rPr>
          <w:rFonts w:ascii="Gill Sans MT" w:hAnsi="Gill Sans MT" w:cs="Arial"/>
          <w:sz w:val="24"/>
          <w:szCs w:val="24"/>
        </w:rPr>
        <w:t xml:space="preserve"> and Harbour Master’s teams all contributing to the working nature of the site.  We provide education activities for many audiences, </w:t>
      </w:r>
      <w:proofErr w:type="gramStart"/>
      <w:r w:rsidRPr="00D23BA1">
        <w:rPr>
          <w:rFonts w:ascii="Gill Sans MT" w:hAnsi="Gill Sans MT" w:cs="Arial"/>
          <w:sz w:val="24"/>
          <w:szCs w:val="24"/>
        </w:rPr>
        <w:t>including:</w:t>
      </w:r>
      <w:proofErr w:type="gramEnd"/>
      <w:r w:rsidRPr="00D23BA1">
        <w:rPr>
          <w:rFonts w:ascii="Gill Sans MT" w:hAnsi="Gill Sans MT" w:cs="Arial"/>
          <w:sz w:val="24"/>
          <w:szCs w:val="24"/>
        </w:rPr>
        <w:t xml:space="preserve"> schools, youth engagement charities, adult learning groups and community groups.</w:t>
      </w:r>
    </w:p>
    <w:p w14:paraId="273A8993" w14:textId="77777777" w:rsidR="00DE69C4" w:rsidRPr="00D23BA1" w:rsidRDefault="00DE69C4" w:rsidP="00DE69C4">
      <w:pPr>
        <w:rPr>
          <w:rFonts w:ascii="Gill Sans MT" w:hAnsi="Gill Sans MT" w:cs="Arial"/>
          <w:b/>
          <w:sz w:val="24"/>
          <w:szCs w:val="24"/>
        </w:rPr>
      </w:pPr>
    </w:p>
    <w:p w14:paraId="6D68DA35" w14:textId="11125AB3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b/>
          <w:bCs/>
          <w:sz w:val="24"/>
          <w:szCs w:val="24"/>
          <w:lang w:eastAsia="en-GB"/>
        </w:rPr>
        <w:t>Purpose of Role</w:t>
      </w:r>
    </w:p>
    <w:p w14:paraId="6A880EC6" w14:textId="5161D451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To engage visitors and online audiences and promote Underfall </w:t>
      </w:r>
      <w:r w:rsidR="0014393D"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Yard </w:t>
      </w: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as a</w:t>
      </w:r>
      <w:r w:rsidR="0014393D"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 working maritime site, a</w:t>
      </w: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n important industrial heritage site and cultural asset. We also hope to </w:t>
      </w:r>
      <w:r w:rsidR="00D415FF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>inspire interest</w:t>
      </w: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 in the rebuild project after the fire on site in May 2023.</w:t>
      </w:r>
    </w:p>
    <w:p w14:paraId="032BCCF5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b/>
          <w:bCs/>
          <w:sz w:val="24"/>
          <w:szCs w:val="24"/>
          <w:lang w:eastAsia="en-GB"/>
        </w:rPr>
      </w:pPr>
    </w:p>
    <w:p w14:paraId="00ABB4F3" w14:textId="4AED0D80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b/>
          <w:bCs/>
          <w:sz w:val="24"/>
          <w:szCs w:val="24"/>
          <w:lang w:eastAsia="en-GB"/>
        </w:rPr>
        <w:t>Anticipated Time Contribution</w:t>
      </w:r>
    </w:p>
    <w:p w14:paraId="046CFC55" w14:textId="64287610" w:rsidR="00354E87" w:rsidRPr="00D23BA1" w:rsidRDefault="003E29E7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The induction for social media volunteers </w:t>
      </w:r>
      <w:r w:rsidR="00F547F3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>consist</w:t>
      </w:r>
      <w:r w:rsidR="002051A6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>s</w:t>
      </w:r>
      <w:r w:rsidR="00F547F3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 o</w:t>
      </w:r>
      <w:r w:rsidR="002051A6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>f</w:t>
      </w:r>
      <w:r w:rsidR="00F547F3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 a half-day induction at the yard, as well as a minimum of four </w:t>
      </w:r>
      <w:r w:rsidR="007E5A4F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>shifts at the Underfall Yard Visitor Centre. These initial shifts will give you time to get to know the site</w:t>
      </w:r>
      <w:r w:rsidR="00CF6D87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, engage with its audience and </w:t>
      </w:r>
      <w:r w:rsidR="00354E87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>gather some initial ideas.</w:t>
      </w:r>
    </w:p>
    <w:p w14:paraId="2F8C2921" w14:textId="6E03A789" w:rsidR="00354E87" w:rsidRPr="006F7065" w:rsidRDefault="00354E87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>When four</w:t>
      </w:r>
      <w:r w:rsidR="005D7F46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 </w:t>
      </w:r>
      <w:r w:rsidR="0084463F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Visitor Centre </w:t>
      </w:r>
      <w:r w:rsidR="005D7F46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shifts have been completed, the role becomes more flexible. There will be </w:t>
      </w:r>
      <w:r w:rsidR="00221158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one </w:t>
      </w:r>
      <w:r w:rsidR="005D7F46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>monthly shift for all social media volunteers</w:t>
      </w:r>
      <w:r w:rsidR="00132FF0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 </w:t>
      </w:r>
      <w:r w:rsidR="00221158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to convene </w:t>
      </w:r>
      <w:r w:rsidR="00132FF0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on site. Those who wish to continue </w:t>
      </w:r>
      <w:r w:rsidR="00A417A3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their </w:t>
      </w:r>
      <w:r w:rsidR="0084463F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>shifts in the Visitor Centre on top of th</w:t>
      </w:r>
      <w:r w:rsidR="00792F31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>eir social media role</w:t>
      </w:r>
      <w:r w:rsidR="0084463F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 are welcome to do so.</w:t>
      </w:r>
    </w:p>
    <w:p w14:paraId="53F3CC2F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b/>
          <w:bCs/>
          <w:sz w:val="24"/>
          <w:szCs w:val="24"/>
          <w:lang w:eastAsia="en-GB"/>
        </w:rPr>
      </w:pPr>
    </w:p>
    <w:p w14:paraId="5BF846D0" w14:textId="67F598CD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b/>
          <w:bCs/>
          <w:sz w:val="24"/>
          <w:szCs w:val="24"/>
          <w:lang w:eastAsia="en-GB"/>
        </w:rPr>
        <w:t>Expected Activities</w:t>
      </w:r>
    </w:p>
    <w:p w14:paraId="5EC17E0A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Commit to initial weekly volunteering shifts in the Visitor Centre to provide deeper understanding of the site, it’s history and atmosphere. This will become optional after 4 shifts have been completed.</w:t>
      </w:r>
    </w:p>
    <w:p w14:paraId="400D35BA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Keep up to date by reading briefings and information by email, newsletter, and catch-ups with the Volunteer Manager.</w:t>
      </w:r>
    </w:p>
    <w:p w14:paraId="55D2F038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Invite visitors to share their memories and stories about Underfall Yard, whilst ensuring that appropriate permissions have been recorded.</w:t>
      </w:r>
    </w:p>
    <w:p w14:paraId="18567168" w14:textId="77FFD7A5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lastRenderedPageBreak/>
        <w:t>Generate ideas and create posts for the Trust’s social media channels, which will be reviewed and scheduled for release by the Community, Learning and Volunteer Manager throughout the year.</w:t>
      </w:r>
      <w:r w:rsidR="00DF3084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 For example, establishing a</w:t>
      </w:r>
      <w:r w:rsidR="00582FBB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 series of #OnThisDay posts for the yard’s Instagram.</w:t>
      </w:r>
    </w:p>
    <w:p w14:paraId="5598D560" w14:textId="0ADCF6C7" w:rsidR="00BF11EF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Ensure that all online content reflects the charitable goals of Underfall Yard Trust and complies with the Trust’s policies and procedures.</w:t>
      </w:r>
    </w:p>
    <w:p w14:paraId="291EEFA1" w14:textId="77777777" w:rsidR="00FA2171" w:rsidRPr="00FA2171" w:rsidRDefault="00FA2171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</w:p>
    <w:p w14:paraId="66EE8C13" w14:textId="723AD20B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b/>
          <w:bCs/>
          <w:sz w:val="24"/>
          <w:szCs w:val="24"/>
          <w:lang w:eastAsia="en-GB"/>
        </w:rPr>
        <w:t>What we are looking for</w:t>
      </w:r>
    </w:p>
    <w:p w14:paraId="6880933C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u w:val="single"/>
          <w:lang w:eastAsia="en-GB"/>
        </w:rPr>
        <w:t>Essential:</w:t>
      </w:r>
    </w:p>
    <w:p w14:paraId="279D58F0" w14:textId="77777777" w:rsidR="00A311BE" w:rsidRPr="006F7065" w:rsidRDefault="00A311BE" w:rsidP="3F7DCDA3">
      <w:pPr>
        <w:numPr>
          <w:ilvl w:val="0"/>
          <w:numId w:val="3"/>
        </w:numPr>
        <w:spacing w:after="0" w:line="240" w:lineRule="auto"/>
        <w:ind w:left="1440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Enthusiasm for relevant subjects (Bristol, history, buildings, engineering, maritime industries etc.)</w:t>
      </w:r>
    </w:p>
    <w:p w14:paraId="5A69B77E" w14:textId="77777777" w:rsidR="00A311BE" w:rsidRPr="006F7065" w:rsidRDefault="00A311BE" w:rsidP="3F7DCDA3">
      <w:pPr>
        <w:numPr>
          <w:ilvl w:val="0"/>
          <w:numId w:val="3"/>
        </w:numPr>
        <w:spacing w:after="0" w:line="240" w:lineRule="auto"/>
        <w:ind w:left="1440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Reliable and a good team member</w:t>
      </w:r>
    </w:p>
    <w:p w14:paraId="24B1417B" w14:textId="77777777" w:rsidR="00A311BE" w:rsidRPr="006F7065" w:rsidRDefault="00A311BE" w:rsidP="3F7DCDA3">
      <w:pPr>
        <w:numPr>
          <w:ilvl w:val="0"/>
          <w:numId w:val="3"/>
        </w:numPr>
        <w:spacing w:after="0" w:line="240" w:lineRule="auto"/>
        <w:ind w:left="1440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Friendly and approachable manner, suitable to a visitor facing </w:t>
      </w:r>
      <w:proofErr w:type="gramStart"/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role</w:t>
      </w:r>
      <w:proofErr w:type="gramEnd"/>
    </w:p>
    <w:p w14:paraId="3F29C3F5" w14:textId="1869DD03" w:rsidR="00A311BE" w:rsidRPr="006F7065" w:rsidRDefault="00A311BE" w:rsidP="3F7DCDA3">
      <w:pPr>
        <w:numPr>
          <w:ilvl w:val="0"/>
          <w:numId w:val="3"/>
        </w:numPr>
        <w:spacing w:line="240" w:lineRule="auto"/>
        <w:ind w:left="1440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Good record keeping </w:t>
      </w:r>
      <w:proofErr w:type="gramStart"/>
      <w:r w:rsidR="00BF11EF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>skills</w:t>
      </w:r>
      <w:proofErr w:type="gramEnd"/>
    </w:p>
    <w:p w14:paraId="404F514A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u w:val="single"/>
          <w:lang w:eastAsia="en-GB"/>
        </w:rPr>
        <w:t xml:space="preserve">Desirable: </w:t>
      </w:r>
    </w:p>
    <w:p w14:paraId="3DEE6211" w14:textId="77777777" w:rsidR="00A311BE" w:rsidRPr="006F7065" w:rsidRDefault="00A311BE" w:rsidP="3F7DCDA3">
      <w:pPr>
        <w:numPr>
          <w:ilvl w:val="0"/>
          <w:numId w:val="4"/>
        </w:numPr>
        <w:spacing w:after="0" w:line="240" w:lineRule="auto"/>
        <w:ind w:left="1440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Interest in media and public communications </w:t>
      </w:r>
    </w:p>
    <w:p w14:paraId="7D350C60" w14:textId="4C1D3C3E" w:rsidR="00A311BE" w:rsidRPr="006F7065" w:rsidRDefault="00A311BE" w:rsidP="3F7DCDA3">
      <w:pPr>
        <w:numPr>
          <w:ilvl w:val="0"/>
          <w:numId w:val="4"/>
        </w:numPr>
        <w:spacing w:line="240" w:lineRule="auto"/>
        <w:ind w:left="1440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Experience in photography, videography and/or </w:t>
      </w:r>
      <w:proofErr w:type="gramStart"/>
      <w:r w:rsidR="00BF11EF" w:rsidRPr="00D23BA1">
        <w:rPr>
          <w:rFonts w:ascii="Gill Sans MT" w:eastAsia="Gill Sans Nova" w:hAnsi="Gill Sans MT" w:cs="Gill Sans Nova"/>
          <w:sz w:val="24"/>
          <w:szCs w:val="24"/>
          <w:lang w:eastAsia="en-GB"/>
        </w:rPr>
        <w:t>editing</w:t>
      </w:r>
      <w:proofErr w:type="gramEnd"/>
    </w:p>
    <w:p w14:paraId="446D8F34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b/>
          <w:bCs/>
          <w:sz w:val="24"/>
          <w:szCs w:val="24"/>
          <w:lang w:eastAsia="en-GB"/>
        </w:rPr>
      </w:pPr>
    </w:p>
    <w:p w14:paraId="7728B5C8" w14:textId="53677E85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b/>
          <w:bCs/>
          <w:sz w:val="24"/>
          <w:szCs w:val="24"/>
          <w:lang w:eastAsia="en-GB"/>
        </w:rPr>
        <w:t>Training</w:t>
      </w:r>
    </w:p>
    <w:p w14:paraId="6FD2C40C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An induction will be given before your first shift, including an explanation of the trust's procedures and health and safety guidelines.</w:t>
      </w:r>
    </w:p>
    <w:p w14:paraId="03B7ED16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Briefings on the progress of the Underfall Yard rebuild project, in the aftermath of the fire in 2023.</w:t>
      </w:r>
    </w:p>
    <w:p w14:paraId="420F07AF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Ongoing support from the Community Learning and Volunteering Officer</w:t>
      </w:r>
    </w:p>
    <w:p w14:paraId="517E7CC0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b/>
          <w:bCs/>
          <w:sz w:val="24"/>
          <w:szCs w:val="24"/>
          <w:lang w:eastAsia="en-GB"/>
        </w:rPr>
      </w:pPr>
    </w:p>
    <w:p w14:paraId="55A6A23C" w14:textId="3A1BA465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b/>
          <w:bCs/>
          <w:sz w:val="24"/>
          <w:szCs w:val="24"/>
          <w:lang w:eastAsia="en-GB"/>
        </w:rPr>
        <w:t>Benefits</w:t>
      </w:r>
    </w:p>
    <w:p w14:paraId="74AAB395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Meet new people and get involved in the yard </w:t>
      </w:r>
      <w:proofErr w:type="gramStart"/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community</w:t>
      </w:r>
      <w:proofErr w:type="gramEnd"/>
    </w:p>
    <w:p w14:paraId="53B84886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Mileage allowance or travel expenses within agreed guidelines </w:t>
      </w:r>
    </w:p>
    <w:p w14:paraId="5FC31E03" w14:textId="77777777" w:rsidR="00A311BE" w:rsidRPr="006F7065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Free drink at the Underfall Café for each shift and 10% discount on </w:t>
      </w:r>
      <w:proofErr w:type="gramStart"/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meals</w:t>
      </w:r>
      <w:proofErr w:type="gramEnd"/>
    </w:p>
    <w:p w14:paraId="07C33C86" w14:textId="488832DC" w:rsidR="00A311BE" w:rsidRPr="00FA2171" w:rsidDel="00C91727" w:rsidRDefault="00A311BE" w:rsidP="3F7DCDA3">
      <w:pPr>
        <w:spacing w:line="240" w:lineRule="auto"/>
        <w:rPr>
          <w:del w:id="0" w:author="Flex Toomey" w:date="2024-01-17T15:54:00Z"/>
          <w:rFonts w:ascii="Gill Sans MT" w:eastAsia="Gill Sans Nova" w:hAnsi="Gill Sans MT" w:cs="Gill Sans Nova"/>
          <w:sz w:val="24"/>
          <w:szCs w:val="24"/>
          <w:lang w:eastAsia="en-GB"/>
          <w:rPrChange w:id="1" w:author="Flex Toomey" w:date="2024-01-17T15:50:00Z">
            <w:rPr>
              <w:del w:id="2" w:author="Flex Toomey" w:date="2024-01-17T15:54:00Z"/>
              <w:rFonts w:ascii="Arial" w:eastAsia="Times New Roman" w:hAnsi="Arial" w:cs="Arial"/>
              <w:b/>
              <w:bCs/>
              <w:sz w:val="24"/>
              <w:szCs w:val="24"/>
              <w:lang w:eastAsia="en-GB"/>
            </w:rPr>
          </w:rPrChange>
        </w:rPr>
      </w:pPr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 xml:space="preserve">Valuable experience in external communications and content creation, as well as insight for working in the museums/heritage </w:t>
      </w:r>
      <w:proofErr w:type="spellStart"/>
      <w:r w:rsidRPr="006F7065">
        <w:rPr>
          <w:rFonts w:ascii="Gill Sans MT" w:eastAsia="Gill Sans Nova" w:hAnsi="Gill Sans MT" w:cs="Gill Sans Nova"/>
          <w:sz w:val="24"/>
          <w:szCs w:val="24"/>
          <w:lang w:eastAsia="en-GB"/>
        </w:rPr>
        <w:t>sector</w:t>
      </w:r>
    </w:p>
    <w:p w14:paraId="46F2AF84" w14:textId="77777777" w:rsidR="00FA2171" w:rsidRDefault="00FA2171" w:rsidP="3F7DCDA3">
      <w:pPr>
        <w:spacing w:line="240" w:lineRule="auto"/>
        <w:rPr>
          <w:rFonts w:ascii="Gill Sans MT" w:eastAsia="Gill Sans Nova" w:hAnsi="Gill Sans MT" w:cs="Gill Sans Nova"/>
          <w:b/>
          <w:bCs/>
          <w:sz w:val="24"/>
          <w:szCs w:val="24"/>
          <w:lang w:eastAsia="en-GB"/>
        </w:rPr>
      </w:pPr>
      <w:proofErr w:type="spellEnd"/>
    </w:p>
    <w:p w14:paraId="075DC95F" w14:textId="58B23045" w:rsidR="00A311BE" w:rsidRPr="00FA2171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FA2171">
        <w:rPr>
          <w:rFonts w:ascii="Gill Sans MT" w:eastAsia="Gill Sans Nova" w:hAnsi="Gill Sans MT" w:cs="Gill Sans Nova"/>
          <w:b/>
          <w:bCs/>
          <w:sz w:val="24"/>
          <w:szCs w:val="24"/>
          <w:lang w:eastAsia="en-GB"/>
        </w:rPr>
        <w:t>Notes</w:t>
      </w:r>
    </w:p>
    <w:p w14:paraId="3402E87A" w14:textId="77777777" w:rsidR="00A311BE" w:rsidRPr="00FA2171" w:rsidRDefault="00A311BE" w:rsidP="3F7DCDA3">
      <w:pPr>
        <w:spacing w:line="240" w:lineRule="auto"/>
        <w:rPr>
          <w:rFonts w:ascii="Gill Sans MT" w:eastAsia="Gill Sans Nova" w:hAnsi="Gill Sans MT" w:cs="Gill Sans Nova"/>
          <w:sz w:val="24"/>
          <w:szCs w:val="24"/>
          <w:lang w:eastAsia="en-GB"/>
        </w:rPr>
      </w:pPr>
      <w:r w:rsidRPr="00FA2171">
        <w:rPr>
          <w:rFonts w:ascii="Gill Sans MT" w:eastAsia="Gill Sans Nova" w:hAnsi="Gill Sans MT" w:cs="Gill Sans Nova"/>
          <w:sz w:val="24"/>
          <w:szCs w:val="24"/>
          <w:lang w:eastAsia="en-GB"/>
        </w:rPr>
        <w:t>Social Media Volunteers must be at least 18 years of age.</w:t>
      </w:r>
    </w:p>
    <w:p w14:paraId="3C2367D7" w14:textId="77777777" w:rsidR="00FA2171" w:rsidRDefault="00FA2171" w:rsidP="3F7DCDA3">
      <w:pPr>
        <w:rPr>
          <w:rFonts w:ascii="Gill Sans MT" w:eastAsia="Gill Sans Nova" w:hAnsi="Gill Sans MT" w:cs="Gill Sans Nova"/>
          <w:sz w:val="24"/>
          <w:szCs w:val="24"/>
        </w:rPr>
      </w:pPr>
    </w:p>
    <w:p w14:paraId="5F2E2476" w14:textId="77777777" w:rsidR="00FA2171" w:rsidRDefault="00FA2171" w:rsidP="3F7DCDA3">
      <w:pPr>
        <w:rPr>
          <w:rFonts w:ascii="Gill Sans MT" w:eastAsia="Gill Sans Nova" w:hAnsi="Gill Sans MT" w:cs="Gill Sans Nova"/>
          <w:sz w:val="24"/>
          <w:szCs w:val="24"/>
        </w:rPr>
      </w:pPr>
    </w:p>
    <w:p w14:paraId="79C7D516" w14:textId="74BF04F5" w:rsidR="00C91560" w:rsidRPr="006F7065" w:rsidRDefault="00C91560" w:rsidP="3F7DCDA3">
      <w:pPr>
        <w:rPr>
          <w:rFonts w:ascii="Gill Sans MT" w:eastAsia="Gill Sans Nova" w:hAnsi="Gill Sans MT" w:cs="Gill Sans Nova"/>
          <w:b/>
          <w:bCs/>
          <w:sz w:val="24"/>
          <w:szCs w:val="24"/>
        </w:rPr>
      </w:pPr>
      <w:r w:rsidRPr="006F7065">
        <w:rPr>
          <w:rFonts w:ascii="Gill Sans MT" w:eastAsia="Gill Sans Nova" w:hAnsi="Gill Sans MT" w:cs="Gill Sans Nova"/>
          <w:b/>
          <w:bCs/>
          <w:sz w:val="24"/>
          <w:szCs w:val="24"/>
        </w:rPr>
        <w:lastRenderedPageBreak/>
        <w:t>Are you interested?</w:t>
      </w:r>
    </w:p>
    <w:p w14:paraId="79C7D517" w14:textId="22FE9A0C" w:rsidR="00135F1C" w:rsidRPr="006F7065" w:rsidRDefault="00C91560" w:rsidP="3F7DCDA3">
      <w:pPr>
        <w:rPr>
          <w:rFonts w:ascii="Gill Sans MT" w:eastAsia="Gill Sans Nova" w:hAnsi="Gill Sans MT" w:cs="Gill Sans Nova"/>
          <w:sz w:val="24"/>
          <w:szCs w:val="24"/>
        </w:rPr>
      </w:pPr>
      <w:r w:rsidRPr="006F7065">
        <w:rPr>
          <w:rFonts w:ascii="Gill Sans MT" w:eastAsia="Gill Sans Nova" w:hAnsi="Gill Sans MT" w:cs="Gill Sans Nova"/>
          <w:sz w:val="24"/>
          <w:szCs w:val="24"/>
        </w:rPr>
        <w:t xml:space="preserve">Please </w:t>
      </w:r>
      <w:r w:rsidR="00135F1C" w:rsidRPr="006F7065">
        <w:rPr>
          <w:rFonts w:ascii="Gill Sans MT" w:eastAsia="Gill Sans Nova" w:hAnsi="Gill Sans MT" w:cs="Gill Sans Nova"/>
          <w:sz w:val="24"/>
          <w:szCs w:val="24"/>
        </w:rPr>
        <w:t>complete a volunteer registration form and return it to</w:t>
      </w:r>
      <w:r w:rsidRPr="006F7065">
        <w:rPr>
          <w:rFonts w:ascii="Gill Sans MT" w:eastAsia="Gill Sans Nova" w:hAnsi="Gill Sans MT" w:cs="Gill Sans Nova"/>
          <w:sz w:val="24"/>
          <w:szCs w:val="24"/>
        </w:rPr>
        <w:t xml:space="preserve"> </w:t>
      </w:r>
      <w:r w:rsidR="000A0574" w:rsidRPr="006F7065">
        <w:rPr>
          <w:rFonts w:ascii="Gill Sans MT" w:eastAsia="Gill Sans Nova" w:hAnsi="Gill Sans MT" w:cs="Gill Sans Nova"/>
          <w:sz w:val="24"/>
          <w:szCs w:val="24"/>
        </w:rPr>
        <w:t>Flex Toomey</w:t>
      </w:r>
      <w:r w:rsidRPr="006F7065">
        <w:rPr>
          <w:rFonts w:ascii="Gill Sans MT" w:eastAsia="Gill Sans Nova" w:hAnsi="Gill Sans MT" w:cs="Gill Sans Nova"/>
          <w:sz w:val="24"/>
          <w:szCs w:val="24"/>
        </w:rPr>
        <w:t>, Community</w:t>
      </w:r>
      <w:r w:rsidR="00135F1C" w:rsidRPr="006F7065">
        <w:rPr>
          <w:rFonts w:ascii="Gill Sans MT" w:eastAsia="Gill Sans Nova" w:hAnsi="Gill Sans MT" w:cs="Gill Sans Nova"/>
          <w:sz w:val="24"/>
          <w:szCs w:val="24"/>
        </w:rPr>
        <w:t>,</w:t>
      </w:r>
      <w:r w:rsidRPr="006F7065">
        <w:rPr>
          <w:rFonts w:ascii="Gill Sans MT" w:eastAsia="Gill Sans Nova" w:hAnsi="Gill Sans MT" w:cs="Gill Sans Nova"/>
          <w:sz w:val="24"/>
          <w:szCs w:val="24"/>
        </w:rPr>
        <w:t xml:space="preserve"> Learning and Volunteer</w:t>
      </w:r>
      <w:r w:rsidR="000A0574" w:rsidRPr="006F7065">
        <w:rPr>
          <w:rFonts w:ascii="Gill Sans MT" w:eastAsia="Gill Sans Nova" w:hAnsi="Gill Sans MT" w:cs="Gill Sans Nova"/>
          <w:sz w:val="24"/>
          <w:szCs w:val="24"/>
        </w:rPr>
        <w:t xml:space="preserve"> Manager</w:t>
      </w:r>
      <w:r w:rsidRPr="006F7065">
        <w:rPr>
          <w:rFonts w:ascii="Gill Sans MT" w:eastAsia="Gill Sans Nova" w:hAnsi="Gill Sans MT" w:cs="Gill Sans Nova"/>
          <w:sz w:val="24"/>
          <w:szCs w:val="24"/>
        </w:rPr>
        <w:t xml:space="preserve"> to express your interest </w:t>
      </w:r>
      <w:r w:rsidR="00135F1C" w:rsidRPr="006F7065">
        <w:rPr>
          <w:rFonts w:ascii="Gill Sans MT" w:eastAsia="Gill Sans Nova" w:hAnsi="Gill Sans MT" w:cs="Gill Sans Nova"/>
          <w:sz w:val="24"/>
          <w:szCs w:val="24"/>
        </w:rPr>
        <w:t xml:space="preserve">in volunteering on this project.  An informal interview will be arranged.  </w:t>
      </w:r>
    </w:p>
    <w:p w14:paraId="79C7D518" w14:textId="13B0391D" w:rsidR="00C91560" w:rsidRPr="006F7065" w:rsidRDefault="00F138B8" w:rsidP="3F7DCDA3">
      <w:pPr>
        <w:rPr>
          <w:rFonts w:ascii="Gill Sans MT" w:eastAsia="Gill Sans Nova" w:hAnsi="Gill Sans MT" w:cs="Gill Sans Nova"/>
          <w:sz w:val="24"/>
          <w:szCs w:val="24"/>
        </w:rPr>
      </w:pPr>
      <w:hyperlink r:id="rId10">
        <w:r w:rsidR="00A44D36" w:rsidRPr="006F7065">
          <w:rPr>
            <w:rStyle w:val="Hyperlink"/>
            <w:rFonts w:ascii="Gill Sans MT" w:eastAsia="Gill Sans Nova" w:hAnsi="Gill Sans MT" w:cs="Gill Sans Nova"/>
            <w:sz w:val="24"/>
            <w:szCs w:val="24"/>
          </w:rPr>
          <w:t>clv@underfallyard.co.uk</w:t>
        </w:r>
      </w:hyperlink>
    </w:p>
    <w:p w14:paraId="79C7D519" w14:textId="77777777" w:rsidR="00C91560" w:rsidRPr="006F7065" w:rsidRDefault="00C91560" w:rsidP="3F7DCDA3">
      <w:pPr>
        <w:rPr>
          <w:rFonts w:ascii="Gill Sans MT" w:eastAsia="Gill Sans Nova" w:hAnsi="Gill Sans MT" w:cs="Gill Sans Nova"/>
          <w:sz w:val="24"/>
          <w:szCs w:val="24"/>
        </w:rPr>
      </w:pPr>
      <w:r w:rsidRPr="006F7065">
        <w:rPr>
          <w:rFonts w:ascii="Gill Sans MT" w:eastAsia="Gill Sans Nova" w:hAnsi="Gill Sans MT" w:cs="Gill Sans Nova"/>
          <w:sz w:val="24"/>
          <w:szCs w:val="24"/>
        </w:rPr>
        <w:t>0117 929 3250</w:t>
      </w:r>
    </w:p>
    <w:sectPr w:rsidR="00C91560" w:rsidRPr="006F7065" w:rsidSect="004E62E0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D282" w14:textId="77777777" w:rsidR="004E62E0" w:rsidRDefault="004E62E0" w:rsidP="00FA56EE">
      <w:pPr>
        <w:spacing w:after="0" w:line="240" w:lineRule="auto"/>
      </w:pPr>
      <w:r>
        <w:separator/>
      </w:r>
    </w:p>
  </w:endnote>
  <w:endnote w:type="continuationSeparator" w:id="0">
    <w:p w14:paraId="748AF7AB" w14:textId="77777777" w:rsidR="004E62E0" w:rsidRDefault="004E62E0" w:rsidP="00FA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98E0" w14:textId="77777777" w:rsidR="004E62E0" w:rsidRDefault="004E62E0" w:rsidP="00FA56EE">
      <w:pPr>
        <w:spacing w:after="0" w:line="240" w:lineRule="auto"/>
      </w:pPr>
      <w:r>
        <w:separator/>
      </w:r>
    </w:p>
  </w:footnote>
  <w:footnote w:type="continuationSeparator" w:id="0">
    <w:p w14:paraId="7FC93908" w14:textId="77777777" w:rsidR="004E62E0" w:rsidRDefault="004E62E0" w:rsidP="00FA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D520" w14:textId="77777777" w:rsidR="00144D1A" w:rsidRDefault="00617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C7D521" wp14:editId="79C7D522">
          <wp:simplePos x="0" y="0"/>
          <wp:positionH relativeFrom="page">
            <wp:posOffset>6029325</wp:posOffset>
          </wp:positionH>
          <wp:positionV relativeFrom="page">
            <wp:posOffset>275590</wp:posOffset>
          </wp:positionV>
          <wp:extent cx="1181100" cy="1642745"/>
          <wp:effectExtent l="0" t="0" r="0" b="0"/>
          <wp:wrapTopAndBottom/>
          <wp:docPr id="1" name="Picture 1" descr="Underfall Letterhead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Underfall Letterhead for Wor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60" t="2691" r="3529" b="81379"/>
                  <a:stretch/>
                </pic:blipFill>
                <pic:spPr bwMode="auto">
                  <a:xfrm>
                    <a:off x="0" y="0"/>
                    <a:ext cx="1181100" cy="1642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03E0"/>
    <w:multiLevelType w:val="hybridMultilevel"/>
    <w:tmpl w:val="B8A88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49AF"/>
    <w:multiLevelType w:val="multilevel"/>
    <w:tmpl w:val="E084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90AE5"/>
    <w:multiLevelType w:val="multilevel"/>
    <w:tmpl w:val="3986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13058"/>
    <w:multiLevelType w:val="hybridMultilevel"/>
    <w:tmpl w:val="A642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06488">
    <w:abstractNumId w:val="0"/>
  </w:num>
  <w:num w:numId="2" w16cid:durableId="745953455">
    <w:abstractNumId w:val="3"/>
  </w:num>
  <w:num w:numId="3" w16cid:durableId="1520504947">
    <w:abstractNumId w:val="2"/>
  </w:num>
  <w:num w:numId="4" w16cid:durableId="6476255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lex Toomey">
    <w15:presenceInfo w15:providerId="AD" w15:userId="S::clv@underfallyard.co.uk::69b317d1-c7ac-4445-9c4e-b33e7e8c6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FD4"/>
    <w:rsid w:val="0000199C"/>
    <w:rsid w:val="00044E19"/>
    <w:rsid w:val="0006082A"/>
    <w:rsid w:val="000A0574"/>
    <w:rsid w:val="000B4843"/>
    <w:rsid w:val="000D5F0C"/>
    <w:rsid w:val="00104E3C"/>
    <w:rsid w:val="001120DE"/>
    <w:rsid w:val="00130599"/>
    <w:rsid w:val="00132FF0"/>
    <w:rsid w:val="00135F1C"/>
    <w:rsid w:val="0014393D"/>
    <w:rsid w:val="00144CF2"/>
    <w:rsid w:val="00144D1A"/>
    <w:rsid w:val="001551A0"/>
    <w:rsid w:val="001A7F60"/>
    <w:rsid w:val="001D1A26"/>
    <w:rsid w:val="001D3874"/>
    <w:rsid w:val="002051A6"/>
    <w:rsid w:val="00221158"/>
    <w:rsid w:val="0022740F"/>
    <w:rsid w:val="00256970"/>
    <w:rsid w:val="002A0BE0"/>
    <w:rsid w:val="002A11D6"/>
    <w:rsid w:val="002C64A4"/>
    <w:rsid w:val="002E4C44"/>
    <w:rsid w:val="002E6DC6"/>
    <w:rsid w:val="002F5F95"/>
    <w:rsid w:val="00325876"/>
    <w:rsid w:val="00354E87"/>
    <w:rsid w:val="0039768B"/>
    <w:rsid w:val="003D3193"/>
    <w:rsid w:val="003E29E7"/>
    <w:rsid w:val="003E3DE3"/>
    <w:rsid w:val="00400C74"/>
    <w:rsid w:val="0042152C"/>
    <w:rsid w:val="00457F9C"/>
    <w:rsid w:val="00466898"/>
    <w:rsid w:val="00481EE4"/>
    <w:rsid w:val="004878A9"/>
    <w:rsid w:val="004B6A18"/>
    <w:rsid w:val="004C1B96"/>
    <w:rsid w:val="004C5062"/>
    <w:rsid w:val="004C5158"/>
    <w:rsid w:val="004C7D9A"/>
    <w:rsid w:val="004E0B63"/>
    <w:rsid w:val="004E62E0"/>
    <w:rsid w:val="00504E6A"/>
    <w:rsid w:val="00527289"/>
    <w:rsid w:val="005765E0"/>
    <w:rsid w:val="00582FBB"/>
    <w:rsid w:val="005935F8"/>
    <w:rsid w:val="005D7F46"/>
    <w:rsid w:val="005F58C2"/>
    <w:rsid w:val="00602F03"/>
    <w:rsid w:val="006143AA"/>
    <w:rsid w:val="00617685"/>
    <w:rsid w:val="00622450"/>
    <w:rsid w:val="00622F36"/>
    <w:rsid w:val="00632549"/>
    <w:rsid w:val="00641CE8"/>
    <w:rsid w:val="006B7FD4"/>
    <w:rsid w:val="006F7065"/>
    <w:rsid w:val="00704D25"/>
    <w:rsid w:val="0071110A"/>
    <w:rsid w:val="0071532D"/>
    <w:rsid w:val="00722010"/>
    <w:rsid w:val="00723FDA"/>
    <w:rsid w:val="00743B66"/>
    <w:rsid w:val="00745F5C"/>
    <w:rsid w:val="00792F31"/>
    <w:rsid w:val="007C3E8F"/>
    <w:rsid w:val="007C5F70"/>
    <w:rsid w:val="007C7E7B"/>
    <w:rsid w:val="007E2F9D"/>
    <w:rsid w:val="007E5A4F"/>
    <w:rsid w:val="007F07A5"/>
    <w:rsid w:val="00804AFD"/>
    <w:rsid w:val="00814599"/>
    <w:rsid w:val="00837B52"/>
    <w:rsid w:val="008404CB"/>
    <w:rsid w:val="0084463F"/>
    <w:rsid w:val="008A0AE4"/>
    <w:rsid w:val="00916CA9"/>
    <w:rsid w:val="0092398C"/>
    <w:rsid w:val="00943053"/>
    <w:rsid w:val="00950B53"/>
    <w:rsid w:val="009633A2"/>
    <w:rsid w:val="0098663F"/>
    <w:rsid w:val="009B7E49"/>
    <w:rsid w:val="009C551C"/>
    <w:rsid w:val="009D103F"/>
    <w:rsid w:val="00A06B6E"/>
    <w:rsid w:val="00A07728"/>
    <w:rsid w:val="00A12AAE"/>
    <w:rsid w:val="00A17E2A"/>
    <w:rsid w:val="00A240E9"/>
    <w:rsid w:val="00A311BE"/>
    <w:rsid w:val="00A417A3"/>
    <w:rsid w:val="00A44D36"/>
    <w:rsid w:val="00A70397"/>
    <w:rsid w:val="00AC39D8"/>
    <w:rsid w:val="00AF218F"/>
    <w:rsid w:val="00B138CB"/>
    <w:rsid w:val="00B4565D"/>
    <w:rsid w:val="00B960DD"/>
    <w:rsid w:val="00BD7D0C"/>
    <w:rsid w:val="00BE1620"/>
    <w:rsid w:val="00BF11EF"/>
    <w:rsid w:val="00C14FB6"/>
    <w:rsid w:val="00C15B26"/>
    <w:rsid w:val="00C16412"/>
    <w:rsid w:val="00C83B26"/>
    <w:rsid w:val="00C90EB5"/>
    <w:rsid w:val="00C91560"/>
    <w:rsid w:val="00C91727"/>
    <w:rsid w:val="00C9759C"/>
    <w:rsid w:val="00CA1F15"/>
    <w:rsid w:val="00CA4AE4"/>
    <w:rsid w:val="00CB3E92"/>
    <w:rsid w:val="00CC22A0"/>
    <w:rsid w:val="00CD45F5"/>
    <w:rsid w:val="00CF20EC"/>
    <w:rsid w:val="00CF6D87"/>
    <w:rsid w:val="00D12350"/>
    <w:rsid w:val="00D23BA1"/>
    <w:rsid w:val="00D26C91"/>
    <w:rsid w:val="00D361EA"/>
    <w:rsid w:val="00D415FF"/>
    <w:rsid w:val="00D925F9"/>
    <w:rsid w:val="00DA75BC"/>
    <w:rsid w:val="00DC0501"/>
    <w:rsid w:val="00DE69C4"/>
    <w:rsid w:val="00DF3084"/>
    <w:rsid w:val="00DF35E1"/>
    <w:rsid w:val="00E051BB"/>
    <w:rsid w:val="00E45A86"/>
    <w:rsid w:val="00E82CEE"/>
    <w:rsid w:val="00E922EC"/>
    <w:rsid w:val="00EC73B2"/>
    <w:rsid w:val="00EE065C"/>
    <w:rsid w:val="00EE1E0C"/>
    <w:rsid w:val="00EE4B13"/>
    <w:rsid w:val="00EF33EA"/>
    <w:rsid w:val="00F006FC"/>
    <w:rsid w:val="00F138B8"/>
    <w:rsid w:val="00F547F3"/>
    <w:rsid w:val="00F7721F"/>
    <w:rsid w:val="00FA18C5"/>
    <w:rsid w:val="00FA2171"/>
    <w:rsid w:val="00FA56EE"/>
    <w:rsid w:val="00FA7999"/>
    <w:rsid w:val="00FD2709"/>
    <w:rsid w:val="00FE6CA3"/>
    <w:rsid w:val="13E11874"/>
    <w:rsid w:val="25B3B009"/>
    <w:rsid w:val="3F7DC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7D4D8"/>
  <w15:chartTrackingRefBased/>
  <w15:docId w15:val="{1E38DCD1-8689-4A13-8109-41AF0C66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EE"/>
  </w:style>
  <w:style w:type="paragraph" w:styleId="Footer">
    <w:name w:val="footer"/>
    <w:basedOn w:val="Normal"/>
    <w:link w:val="FooterChar"/>
    <w:uiPriority w:val="99"/>
    <w:unhideWhenUsed/>
    <w:rsid w:val="00FA5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EE"/>
  </w:style>
  <w:style w:type="character" w:customStyle="1" w:styleId="Heading1Char">
    <w:name w:val="Heading 1 Char"/>
    <w:basedOn w:val="DefaultParagraphFont"/>
    <w:link w:val="Heading1"/>
    <w:uiPriority w:val="9"/>
    <w:rsid w:val="00144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D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9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5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C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DC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6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6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rah@underfallboatyar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69bebf-e23d-412a-9d2a-038396cd46a1">
      <Terms xmlns="http://schemas.microsoft.com/office/infopath/2007/PartnerControls"/>
    </lcf76f155ced4ddcb4097134ff3c332f>
    <TaxCatchAll xmlns="3b795fd6-4d5b-427c-afea-2facd19255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DDDA3724E624DB64430D365B774CC" ma:contentTypeVersion="18" ma:contentTypeDescription="Create a new document." ma:contentTypeScope="" ma:versionID="6506c1156575cf05ba7aaf9d91b568e7">
  <xsd:schema xmlns:xsd="http://www.w3.org/2001/XMLSchema" xmlns:xs="http://www.w3.org/2001/XMLSchema" xmlns:p="http://schemas.microsoft.com/office/2006/metadata/properties" xmlns:ns2="2469bebf-e23d-412a-9d2a-038396cd46a1" xmlns:ns3="3b795fd6-4d5b-427c-afea-2facd1925567" targetNamespace="http://schemas.microsoft.com/office/2006/metadata/properties" ma:root="true" ma:fieldsID="fab18a8da079e079c2bfaf8e224ee336" ns2:_="" ns3:_="">
    <xsd:import namespace="2469bebf-e23d-412a-9d2a-038396cd46a1"/>
    <xsd:import namespace="3b795fd6-4d5b-427c-afea-2facd1925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9bebf-e23d-412a-9d2a-038396cd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de1bbf-3308-47a9-8349-06cf0b264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5fd6-4d5b-427c-afea-2facd1925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eb1d93-f3f7-4680-83f1-91fa94a67e74}" ma:internalName="TaxCatchAll" ma:showField="CatchAllData" ma:web="3b795fd6-4d5b-427c-afea-2facd19255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BF8B3-0241-41A1-A762-0729EAB3C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E25D14-F161-4C7F-B16B-3490ABD3A83F}">
  <ds:schemaRefs>
    <ds:schemaRef ds:uri="http://schemas.microsoft.com/office/2006/metadata/properties"/>
    <ds:schemaRef ds:uri="http://schemas.microsoft.com/office/infopath/2007/PartnerControls"/>
    <ds:schemaRef ds:uri="2469bebf-e23d-412a-9d2a-038396cd46a1"/>
    <ds:schemaRef ds:uri="3b795fd6-4d5b-427c-afea-2facd1925567"/>
  </ds:schemaRefs>
</ds:datastoreItem>
</file>

<file path=customXml/itemProps3.xml><?xml version="1.0" encoding="utf-8"?>
<ds:datastoreItem xmlns:ds="http://schemas.openxmlformats.org/officeDocument/2006/customXml" ds:itemID="{BFCEED28-DB4F-49AA-A7C8-C01052AB6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9bebf-e23d-412a-9d2a-038396cd46a1"/>
    <ds:schemaRef ds:uri="3b795fd6-4d5b-427c-afea-2facd1925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Suspension Bridge</dc:creator>
  <cp:keywords/>
  <dc:description/>
  <cp:lastModifiedBy>Flex Toomey</cp:lastModifiedBy>
  <cp:revision>89</cp:revision>
  <dcterms:created xsi:type="dcterms:W3CDTF">2023-12-01T12:00:00Z</dcterms:created>
  <dcterms:modified xsi:type="dcterms:W3CDTF">2024-01-26T14:15:00Z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0x010100962DDDA3724E624DB64430D365B774CC</vt:lpwstr>
  </property>
  <property fmtid="{D5CDD505-2E9C-101B-9397-08002B2CF9AE}" pid="3" name="MediaServiceImageTags">
    <vt:lpwstr/>
  </property>
</Properties>
</file>